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ins w:id="0" w:author="孤痞." w:date="2022-01-05T16:23:25Z"/>
          <w:rFonts w:hint="eastAsia" w:ascii="方正小标宋简体" w:hAnsi="方正小标宋简体" w:eastAsia="方正小标宋简体" w:cs="黑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bCs/>
          <w:sz w:val="44"/>
          <w:szCs w:val="44"/>
        </w:rPr>
        <w:t>关于共建青岛理工大学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黑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黑体"/>
          <w:bCs/>
          <w:sz w:val="44"/>
          <w:szCs w:val="44"/>
        </w:rPr>
        <w:t>“双量提升”就业育人基地的邀请函</w:t>
      </w:r>
    </w:p>
    <w:p>
      <w:pPr>
        <w:pStyle w:val="7"/>
        <w:widowControl/>
        <w:spacing w:beforeAutospacing="0" w:afterAutospacing="0" w:line="360" w:lineRule="auto"/>
        <w:ind w:firstLine="480"/>
        <w:jc w:val="both"/>
        <w:rPr>
          <w:rFonts w:ascii="宋体" w:hAnsi="宋体" w:eastAsia="宋体" w:cs="宋体"/>
        </w:rPr>
      </w:pPr>
    </w:p>
    <w:p>
      <w:pPr>
        <w:pStyle w:val="7"/>
        <w:widowControl/>
        <w:spacing w:beforeAutospacing="0" w:afterAutospacing="0" w:line="360" w:lineRule="auto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尊敬的用人单位：</w:t>
      </w:r>
    </w:p>
    <w:p>
      <w:pPr>
        <w:pStyle w:val="7"/>
        <w:widowControl/>
        <w:spacing w:beforeAutospacing="0" w:afterAutospacing="0" w:line="360" w:lineRule="auto"/>
        <w:ind w:firstLine="48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您好！</w:t>
      </w:r>
    </w:p>
    <w:p>
      <w:pPr>
        <w:pStyle w:val="7"/>
        <w:widowControl/>
        <w:spacing w:beforeAutospacing="0" w:afterAutospacing="0" w:line="360" w:lineRule="auto"/>
        <w:ind w:firstLine="48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感谢贵单位多年来对青岛理工大学就业工作的关心与支持！</w:t>
      </w:r>
    </w:p>
    <w:p>
      <w:pPr>
        <w:pStyle w:val="7"/>
        <w:widowControl/>
        <w:spacing w:beforeAutospacing="0" w:afterAutospacing="0" w:line="360" w:lineRule="auto"/>
        <w:ind w:firstLine="48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根据教育部、山东省关于做好高校毕业生就业工作要求，为进一步深化校企合作，加强就业市场建设，积极构建校企联动就业服务长效机制，推动毕业生更高质量更加充分就业，深化供需对接就业育</w:t>
      </w:r>
      <w:r>
        <w:rPr>
          <w:rFonts w:hint="eastAsia" w:ascii="宋体" w:hAnsi="宋体" w:eastAsia="宋体" w:cs="宋体"/>
          <w:lang w:eastAsia="zh-CN"/>
        </w:rPr>
        <w:t>人</w:t>
      </w:r>
      <w:r>
        <w:rPr>
          <w:rFonts w:hint="eastAsia" w:ascii="宋体" w:hAnsi="宋体" w:eastAsia="宋体" w:cs="宋体"/>
        </w:rPr>
        <w:t>实效，青岛理工大学启动</w:t>
      </w:r>
      <w:r>
        <w:rPr>
          <w:rFonts w:hint="eastAsia" w:ascii="宋体" w:hAnsi="宋体" w:eastAsia="宋体" w:cs="宋体"/>
          <w:bCs/>
        </w:rPr>
        <w:t>“双量提升”就业育人基地</w:t>
      </w:r>
      <w:r>
        <w:rPr>
          <w:rFonts w:hint="eastAsia" w:ascii="宋体" w:hAnsi="宋体" w:eastAsia="宋体" w:cs="宋体"/>
        </w:rPr>
        <w:t>建设活动，</w:t>
      </w:r>
      <w:r>
        <w:rPr>
          <w:rFonts w:hint="eastAsia" w:ascii="宋体" w:hAnsi="宋体" w:eastAsia="宋体" w:cs="宋体"/>
          <w:lang w:eastAsia="zh-CN"/>
        </w:rPr>
        <w:t>与</w:t>
      </w:r>
      <w:r>
        <w:rPr>
          <w:rFonts w:hint="eastAsia" w:ascii="宋体" w:hAnsi="宋体" w:eastAsia="宋体" w:cs="宋体"/>
        </w:rPr>
        <w:t>共建单位携手共同助推就业。</w:t>
      </w:r>
    </w:p>
    <w:p>
      <w:pPr>
        <w:pStyle w:val="7"/>
        <w:widowControl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kern w:val="2"/>
        </w:rPr>
      </w:pPr>
      <w:r>
        <w:rPr>
          <w:rFonts w:hint="eastAsia" w:ascii="宋体" w:hAnsi="宋体" w:eastAsia="宋体" w:cs="宋体"/>
        </w:rPr>
        <w:t>青岛理工大学“双量提升”就业育人基地，根据国务院《“十四五”就业促进规划》中“千方百计扩大就业容量，努力提升就业质量”的指导思想，以就业育人为主线，以探索校企联动机制为牵引，依托就业育人基地群平台，在人才定向培养、实习基地共建、人力资源提升三个方面进行深度合作。通过举办名企高管职业生涯规划论坛、企业开放日、名企游学、HR下午茶、冬令营/夏令营等学生喜闻乐见的实践活动，达到校企供需精准对接，推动校企联动聚力，打造毕业生高质量精准就业新引擎和就业育人</w:t>
      </w:r>
      <w:r>
        <w:rPr>
          <w:rFonts w:hint="eastAsia" w:ascii="宋体" w:hAnsi="宋体" w:eastAsia="宋体" w:cs="宋体"/>
          <w:lang w:eastAsia="zh-CN"/>
        </w:rPr>
        <w:t>新</w:t>
      </w:r>
      <w:r>
        <w:rPr>
          <w:rFonts w:hint="eastAsia" w:ascii="宋体" w:hAnsi="宋体" w:eastAsia="宋体" w:cs="宋体"/>
        </w:rPr>
        <w:t>品牌。</w:t>
      </w:r>
    </w:p>
    <w:p>
      <w:pPr>
        <w:pStyle w:val="7"/>
        <w:widowControl/>
        <w:spacing w:beforeAutospacing="0" w:afterAutospacing="0" w:line="360" w:lineRule="auto"/>
        <w:ind w:firstLine="602" w:firstLineChars="200"/>
        <w:jc w:val="both"/>
        <w:rPr>
          <w:rStyle w:val="11"/>
          <w:rFonts w:ascii="宋体" w:hAnsi="宋体" w:eastAsia="宋体" w:cs="宋体"/>
          <w:color w:val="000000"/>
          <w:spacing w:val="30"/>
        </w:rPr>
      </w:pPr>
      <w:r>
        <w:rPr>
          <w:rStyle w:val="11"/>
          <w:rFonts w:hint="eastAsia" w:ascii="宋体" w:hAnsi="宋体" w:eastAsia="宋体" w:cs="宋体"/>
          <w:color w:val="000000"/>
          <w:spacing w:val="30"/>
        </w:rPr>
        <w:t>一、“双量提升”就业育人基地共建单位申报条件</w:t>
      </w:r>
    </w:p>
    <w:p>
      <w:pPr>
        <w:pStyle w:val="7"/>
        <w:widowControl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1.遵守国家法律法规，热心教育事业，有合作意向和基地建设能力；</w:t>
      </w:r>
    </w:p>
    <w:p>
      <w:pPr>
        <w:pStyle w:val="7"/>
        <w:widowControl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2.有良好社会声誉和发展前景，经营项目符合国家产业政策、技术要求，薪酬待遇具有较强竞争力，管理运营规范高效；</w:t>
      </w:r>
    </w:p>
    <w:p>
      <w:pPr>
        <w:pStyle w:val="7"/>
        <w:widowControl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3.具有提供岗位实习、考察参观、全职岗位招聘等服务保障能力；</w:t>
      </w:r>
    </w:p>
    <w:p>
      <w:pPr>
        <w:pStyle w:val="7"/>
        <w:widowControl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</w:t>
      </w:r>
      <w:r>
        <w:rPr>
          <w:rFonts w:ascii="宋体" w:hAnsi="宋体" w:eastAsia="宋体" w:cs="宋体"/>
        </w:rPr>
        <w:t>.</w:t>
      </w:r>
      <w:r>
        <w:rPr>
          <w:rFonts w:hint="eastAsia" w:ascii="宋体" w:hAnsi="宋体" w:eastAsia="宋体" w:cs="宋体"/>
        </w:rPr>
        <w:t>用人单位招聘岗位的专业需求、学历层次与</w:t>
      </w:r>
      <w:r>
        <w:rPr>
          <w:rFonts w:hint="eastAsia" w:ascii="宋体" w:hAnsi="宋体" w:eastAsia="宋体" w:cs="宋体"/>
          <w:lang w:eastAsia="zh-CN"/>
        </w:rPr>
        <w:t>我校</w:t>
      </w:r>
      <w:r>
        <w:rPr>
          <w:rFonts w:hint="eastAsia" w:ascii="宋体" w:hAnsi="宋体" w:eastAsia="宋体" w:cs="宋体"/>
        </w:rPr>
        <w:t>专业设置吻合度高；</w:t>
      </w:r>
    </w:p>
    <w:p>
      <w:pPr>
        <w:pStyle w:val="7"/>
        <w:widowControl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</w:rPr>
      </w:pPr>
      <w:r>
        <w:rPr>
          <w:rFonts w:ascii="宋体" w:hAnsi="宋体" w:eastAsia="宋体" w:cs="宋体"/>
        </w:rPr>
        <w:t>5</w:t>
      </w:r>
      <w:r>
        <w:rPr>
          <w:rFonts w:hint="eastAsia" w:ascii="宋体" w:hAnsi="宋体" w:eastAsia="宋体" w:cs="宋体"/>
        </w:rPr>
        <w:t>.与我校共建就业创业实践基地的上市公司或行业内知名企业、区域龙头企业可优先申报。</w:t>
      </w:r>
    </w:p>
    <w:p>
      <w:pPr>
        <w:pStyle w:val="7"/>
        <w:widowControl/>
        <w:spacing w:beforeAutospacing="0" w:afterAutospacing="0" w:line="360" w:lineRule="auto"/>
        <w:ind w:firstLine="602" w:firstLineChars="200"/>
        <w:jc w:val="both"/>
        <w:rPr>
          <w:rStyle w:val="11"/>
          <w:rFonts w:ascii="宋体" w:hAnsi="宋体" w:eastAsia="宋体" w:cs="宋体"/>
          <w:color w:val="000000"/>
          <w:spacing w:val="30"/>
        </w:rPr>
      </w:pPr>
      <w:r>
        <w:rPr>
          <w:rStyle w:val="11"/>
          <w:rFonts w:hint="eastAsia" w:ascii="宋体" w:hAnsi="宋体" w:eastAsia="宋体" w:cs="宋体"/>
          <w:color w:val="000000"/>
          <w:spacing w:val="30"/>
        </w:rPr>
        <w:t>二、基地共建单位享受服务</w:t>
      </w:r>
    </w:p>
    <w:p>
      <w:pPr>
        <w:pStyle w:val="7"/>
        <w:widowControl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1.优先安排各类校园招聘服务，如：双选会、专场招聘会、网络招聘会等；</w:t>
      </w:r>
    </w:p>
    <w:p>
      <w:pPr>
        <w:pStyle w:val="7"/>
        <w:widowControl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2.为共建单位搭建</w:t>
      </w:r>
      <w:r>
        <w:rPr>
          <w:rFonts w:hint="eastAsia" w:ascii="宋体" w:hAnsi="宋体" w:eastAsia="宋体" w:cs="宋体"/>
          <w:lang w:eastAsia="zh-CN"/>
        </w:rPr>
        <w:t>与</w:t>
      </w:r>
      <w:r>
        <w:rPr>
          <w:rFonts w:hint="eastAsia" w:ascii="宋体" w:hAnsi="宋体" w:eastAsia="宋体" w:cs="宋体"/>
        </w:rPr>
        <w:t>人才需求对应</w:t>
      </w:r>
      <w:r>
        <w:rPr>
          <w:rFonts w:hint="eastAsia" w:ascii="宋体" w:hAnsi="宋体" w:eastAsia="宋体" w:cs="宋体"/>
          <w:lang w:eastAsia="zh-CN"/>
        </w:rPr>
        <w:t>的</w:t>
      </w:r>
      <w:r>
        <w:rPr>
          <w:rFonts w:hint="eastAsia" w:ascii="宋体" w:hAnsi="宋体" w:eastAsia="宋体" w:cs="宋体"/>
        </w:rPr>
        <w:t>二级学院</w:t>
      </w:r>
      <w:bookmarkStart w:id="0" w:name="_GoBack"/>
      <w:bookmarkEnd w:id="0"/>
      <w:r>
        <w:rPr>
          <w:rFonts w:hint="eastAsia" w:ascii="宋体" w:hAnsi="宋体" w:eastAsia="宋体" w:cs="宋体"/>
        </w:rPr>
        <w:t>洽谈对接合作平台；</w:t>
      </w:r>
    </w:p>
    <w:p>
      <w:pPr>
        <w:pStyle w:val="7"/>
        <w:widowControl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3.优先选聘共建单位优秀HR担任学校就业生涯导师；</w:t>
      </w:r>
    </w:p>
    <w:p>
      <w:pPr>
        <w:pStyle w:val="7"/>
        <w:widowControl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</w:rPr>
        <w:t>4.通过实地参观交流等多种方式，宣传共建单位品牌形象。</w:t>
      </w:r>
    </w:p>
    <w:p>
      <w:pPr>
        <w:pStyle w:val="7"/>
        <w:widowControl/>
        <w:spacing w:beforeAutospacing="0" w:afterAutospacing="0" w:line="360" w:lineRule="auto"/>
        <w:ind w:firstLine="602" w:firstLineChars="200"/>
        <w:jc w:val="both"/>
        <w:rPr>
          <w:rStyle w:val="11"/>
          <w:rFonts w:ascii="宋体" w:hAnsi="宋体" w:eastAsia="宋体" w:cs="宋体"/>
          <w:color w:val="000000"/>
          <w:spacing w:val="30"/>
        </w:rPr>
      </w:pPr>
      <w:r>
        <w:rPr>
          <w:rStyle w:val="11"/>
          <w:rFonts w:hint="eastAsia" w:ascii="宋体" w:hAnsi="宋体" w:eastAsia="宋体" w:cs="宋体"/>
          <w:color w:val="000000"/>
          <w:spacing w:val="30"/>
        </w:rPr>
        <w:t>三、申报流程与合作对接</w:t>
      </w:r>
    </w:p>
    <w:p>
      <w:pPr>
        <w:pStyle w:val="7"/>
        <w:widowControl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kern w:val="2"/>
        </w:rPr>
      </w:pPr>
      <w:r>
        <w:rPr>
          <w:rFonts w:hint="eastAsia" w:ascii="宋体" w:hAnsi="宋体" w:eastAsia="宋体" w:cs="宋体"/>
          <w:kern w:val="2"/>
        </w:rPr>
        <w:t>基地共建意向用人单位请扫描下面二维码，填写申报信息，完成网上报名：</w:t>
      </w:r>
    </w:p>
    <w:p>
      <w:pPr>
        <w:pStyle w:val="7"/>
        <w:widowControl/>
        <w:spacing w:beforeAutospacing="0" w:afterAutospacing="0" w:line="360" w:lineRule="auto"/>
        <w:jc w:val="center"/>
        <w:rPr>
          <w:rFonts w:ascii="宋体" w:hAnsi="宋体" w:eastAsia="宋体" w:cs="宋体"/>
          <w:kern w:val="2"/>
        </w:rPr>
      </w:pPr>
      <w:r>
        <w:drawing>
          <wp:inline distT="0" distB="0" distL="114300" distR="114300">
            <wp:extent cx="1638300" cy="1638300"/>
            <wp:effectExtent l="0" t="0" r="12700" b="1270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widowControl/>
        <w:spacing w:beforeAutospacing="0" w:afterAutospacing="0" w:line="360" w:lineRule="auto"/>
        <w:ind w:firstLine="602" w:firstLineChars="200"/>
        <w:jc w:val="both"/>
        <w:rPr>
          <w:rStyle w:val="11"/>
          <w:rFonts w:ascii="宋体" w:hAnsi="宋体" w:eastAsia="宋体" w:cs="宋体"/>
          <w:color w:val="000000"/>
          <w:spacing w:val="30"/>
        </w:rPr>
      </w:pPr>
      <w:r>
        <w:rPr>
          <w:rStyle w:val="11"/>
          <w:rFonts w:hint="eastAsia" w:ascii="宋体" w:hAnsi="宋体" w:eastAsia="宋体" w:cs="宋体"/>
          <w:color w:val="000000"/>
          <w:spacing w:val="30"/>
        </w:rPr>
        <w:t>四、联系方式</w:t>
      </w:r>
    </w:p>
    <w:p>
      <w:pPr>
        <w:pStyle w:val="7"/>
        <w:widowControl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kern w:val="2"/>
        </w:rPr>
      </w:pPr>
      <w:r>
        <w:rPr>
          <w:rFonts w:hint="eastAsia" w:ascii="宋体" w:hAnsi="宋体" w:eastAsia="宋体" w:cs="宋体"/>
          <w:kern w:val="2"/>
        </w:rPr>
        <w:t>联系单位：青岛理工大学就业指导中心</w:t>
      </w:r>
    </w:p>
    <w:p>
      <w:pPr>
        <w:pStyle w:val="7"/>
        <w:widowControl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kern w:val="2"/>
        </w:rPr>
      </w:pPr>
      <w:r>
        <w:rPr>
          <w:rFonts w:hint="eastAsia" w:ascii="宋体" w:hAnsi="宋体" w:eastAsia="宋体" w:cs="宋体"/>
          <w:kern w:val="2"/>
        </w:rPr>
        <w:t>联 系 人：刘老师、郑老师  0532-85071037</w:t>
      </w:r>
    </w:p>
    <w:p>
      <w:pPr>
        <w:pStyle w:val="7"/>
        <w:widowControl/>
        <w:spacing w:beforeAutospacing="0" w:afterAutospacing="0" w:line="360" w:lineRule="auto"/>
        <w:ind w:firstLine="1680" w:firstLineChars="700"/>
        <w:jc w:val="both"/>
        <w:rPr>
          <w:rFonts w:ascii="宋体" w:hAnsi="宋体" w:eastAsia="宋体" w:cs="宋体"/>
          <w:kern w:val="2"/>
        </w:rPr>
      </w:pPr>
      <w:r>
        <w:rPr>
          <w:rFonts w:hint="eastAsia" w:ascii="宋体" w:hAnsi="宋体" w:eastAsia="宋体" w:cs="宋体"/>
          <w:kern w:val="2"/>
        </w:rPr>
        <w:t>冯老师、杨老师  0532-86867887</w:t>
      </w:r>
    </w:p>
    <w:p>
      <w:pPr>
        <w:pStyle w:val="7"/>
        <w:widowControl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kern w:val="2"/>
        </w:rPr>
      </w:pPr>
      <w:r>
        <w:rPr>
          <w:rFonts w:hint="eastAsia" w:ascii="宋体" w:hAnsi="宋体" w:eastAsia="宋体" w:cs="宋体"/>
          <w:kern w:val="2"/>
        </w:rPr>
        <w:t>“双量提升”就业育人基地联系人：滕老师 13884943339  张老师18553216551</w:t>
      </w:r>
    </w:p>
    <w:p>
      <w:pPr>
        <w:spacing w:line="360" w:lineRule="auto"/>
        <w:rPr>
          <w:rFonts w:ascii="宋体" w:hAnsi="宋体" w:eastAsia="宋体" w:cs="宋体"/>
          <w:sz w:val="32"/>
          <w:szCs w:val="32"/>
        </w:rPr>
      </w:pPr>
    </w:p>
    <w:sectPr>
      <w:headerReference r:id="rId3" w:type="default"/>
      <w:pgSz w:w="11906" w:h="16838"/>
      <w:pgMar w:top="2098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both"/>
    </w:pPr>
    <w:r>
      <w:drawing>
        <wp:inline distT="0" distB="0" distL="114300" distR="114300">
          <wp:extent cx="2019300" cy="474345"/>
          <wp:effectExtent l="0" t="0" r="12700" b="825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47434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孤痞.">
    <w15:presenceInfo w15:providerId="WPS Office" w15:userId="2224875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C7BED"/>
    <w:rsid w:val="000A202A"/>
    <w:rsid w:val="000A3C5E"/>
    <w:rsid w:val="00214FF5"/>
    <w:rsid w:val="00293AA0"/>
    <w:rsid w:val="00311C29"/>
    <w:rsid w:val="004C300D"/>
    <w:rsid w:val="004D3074"/>
    <w:rsid w:val="00527965"/>
    <w:rsid w:val="00561881"/>
    <w:rsid w:val="005C7BED"/>
    <w:rsid w:val="00621512"/>
    <w:rsid w:val="006C4609"/>
    <w:rsid w:val="00854E59"/>
    <w:rsid w:val="008B6F9C"/>
    <w:rsid w:val="008C2526"/>
    <w:rsid w:val="0094643C"/>
    <w:rsid w:val="009C279D"/>
    <w:rsid w:val="00A54761"/>
    <w:rsid w:val="00B82340"/>
    <w:rsid w:val="00BC6DCA"/>
    <w:rsid w:val="00BD60AF"/>
    <w:rsid w:val="00C651CE"/>
    <w:rsid w:val="00D03ED2"/>
    <w:rsid w:val="00D912B9"/>
    <w:rsid w:val="00DA0C46"/>
    <w:rsid w:val="00DA349B"/>
    <w:rsid w:val="00DE4483"/>
    <w:rsid w:val="00E52F76"/>
    <w:rsid w:val="00E76FF8"/>
    <w:rsid w:val="00FB76BC"/>
    <w:rsid w:val="012A113F"/>
    <w:rsid w:val="031E0D03"/>
    <w:rsid w:val="0A2E773B"/>
    <w:rsid w:val="0B5D195B"/>
    <w:rsid w:val="0D296EBB"/>
    <w:rsid w:val="10DE75F3"/>
    <w:rsid w:val="10E36DA6"/>
    <w:rsid w:val="11225BD0"/>
    <w:rsid w:val="118855D7"/>
    <w:rsid w:val="1225307D"/>
    <w:rsid w:val="12C52269"/>
    <w:rsid w:val="157F33C3"/>
    <w:rsid w:val="169326D4"/>
    <w:rsid w:val="1764541E"/>
    <w:rsid w:val="199E466B"/>
    <w:rsid w:val="1D2B7B0B"/>
    <w:rsid w:val="1F3370ED"/>
    <w:rsid w:val="20C51739"/>
    <w:rsid w:val="20CA43CD"/>
    <w:rsid w:val="24E16D01"/>
    <w:rsid w:val="26192540"/>
    <w:rsid w:val="26561EF5"/>
    <w:rsid w:val="28492EAB"/>
    <w:rsid w:val="2CD05FD9"/>
    <w:rsid w:val="2E99384E"/>
    <w:rsid w:val="2F763318"/>
    <w:rsid w:val="2FFF2106"/>
    <w:rsid w:val="31F240D8"/>
    <w:rsid w:val="32D16607"/>
    <w:rsid w:val="341113B0"/>
    <w:rsid w:val="343706EB"/>
    <w:rsid w:val="34421AA0"/>
    <w:rsid w:val="358E40DD"/>
    <w:rsid w:val="37572A10"/>
    <w:rsid w:val="3A154E05"/>
    <w:rsid w:val="3A226175"/>
    <w:rsid w:val="3CA17470"/>
    <w:rsid w:val="3D185F01"/>
    <w:rsid w:val="3D826E7B"/>
    <w:rsid w:val="3F3845CC"/>
    <w:rsid w:val="435B7347"/>
    <w:rsid w:val="43E837B0"/>
    <w:rsid w:val="44827761"/>
    <w:rsid w:val="46DB53A0"/>
    <w:rsid w:val="4A75362F"/>
    <w:rsid w:val="4BFD0C33"/>
    <w:rsid w:val="4F050EDD"/>
    <w:rsid w:val="4F0C35E1"/>
    <w:rsid w:val="4F4155C5"/>
    <w:rsid w:val="4F7BD178"/>
    <w:rsid w:val="4FB967C2"/>
    <w:rsid w:val="506D7850"/>
    <w:rsid w:val="528278A2"/>
    <w:rsid w:val="53807561"/>
    <w:rsid w:val="558A7748"/>
    <w:rsid w:val="598C4495"/>
    <w:rsid w:val="59C97ACF"/>
    <w:rsid w:val="5C583771"/>
    <w:rsid w:val="5CE12F3F"/>
    <w:rsid w:val="5D901A8B"/>
    <w:rsid w:val="5DD62B9F"/>
    <w:rsid w:val="5DE63912"/>
    <w:rsid w:val="5FFFDE00"/>
    <w:rsid w:val="60867623"/>
    <w:rsid w:val="636C29B0"/>
    <w:rsid w:val="64FB8958"/>
    <w:rsid w:val="689304E6"/>
    <w:rsid w:val="6A130CD7"/>
    <w:rsid w:val="6B255706"/>
    <w:rsid w:val="6B2667E8"/>
    <w:rsid w:val="6C5B298B"/>
    <w:rsid w:val="6DFD57FB"/>
    <w:rsid w:val="6F3C8EE3"/>
    <w:rsid w:val="6FDE2CC9"/>
    <w:rsid w:val="6FF85594"/>
    <w:rsid w:val="71622558"/>
    <w:rsid w:val="74204D4B"/>
    <w:rsid w:val="74BE7730"/>
    <w:rsid w:val="74DB6814"/>
    <w:rsid w:val="7691545E"/>
    <w:rsid w:val="77A85155"/>
    <w:rsid w:val="7B966E51"/>
    <w:rsid w:val="7DFF5395"/>
    <w:rsid w:val="7F611FBC"/>
    <w:rsid w:val="7FFC52C2"/>
    <w:rsid w:val="89B667A9"/>
    <w:rsid w:val="BD7B81E7"/>
    <w:rsid w:val="DEFB77C6"/>
    <w:rsid w:val="F6FD96FC"/>
    <w:rsid w:val="F7ED7592"/>
    <w:rsid w:val="FCED6B16"/>
    <w:rsid w:val="FDED157A"/>
    <w:rsid w:val="FDF6F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21"/>
    <w:qFormat/>
    <w:uiPriority w:val="0"/>
    <w:rPr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Hyperlink"/>
    <w:basedOn w:val="10"/>
    <w:qFormat/>
    <w:uiPriority w:val="0"/>
    <w:rPr>
      <w:color w:val="0563C1" w:themeColor="hyperlink"/>
      <w:u w:val="single"/>
    </w:rPr>
  </w:style>
  <w:style w:type="paragraph" w:customStyle="1" w:styleId="13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">
    <w:name w:val="p0"/>
    <w:basedOn w:val="1"/>
    <w:qFormat/>
    <w:uiPriority w:val="0"/>
    <w:pPr>
      <w:widowControl/>
    </w:pPr>
    <w:rPr>
      <w:rFonts w:ascii="Times New Roman" w:hAnsi="Times New Roman"/>
      <w:kern w:val="0"/>
    </w:rPr>
  </w:style>
  <w:style w:type="paragraph" w:customStyle="1" w:styleId="16">
    <w:name w:val="_Style 1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7">
    <w:name w:val="_Style 1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10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0">
    <w:name w:val="正文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1">
    <w:name w:val="批注框文本 字符"/>
    <w:basedOn w:val="10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2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146</Words>
  <Characters>838</Characters>
  <Lines>6</Lines>
  <Paragraphs>1</Paragraphs>
  <TotalTime>7</TotalTime>
  <ScaleCrop>false</ScaleCrop>
  <LinksUpToDate>false</LinksUpToDate>
  <CharactersWithSpaces>983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2021-12-30T09:49:00Z</dcterms:created>
  <dc:creator>Administrator</dc:creator>
  <cp:lastModifiedBy>孤痞.</cp:lastModifiedBy>
  <dcterms:modified xsi:type="dcterms:W3CDTF">2022-01-05T08:33:31Z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F6D4569D7FCA4D7FB2E5990C1C85C075</vt:lpwstr>
  </property>
</Properties>
</file>